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EAFD4" w14:textId="29A0CCDF" w:rsidR="00BD2A36" w:rsidRPr="00A5574D" w:rsidRDefault="006D3E0D" w:rsidP="00A5574D">
      <w:pPr>
        <w:jc w:val="center"/>
        <w:rPr>
          <w:i/>
          <w:color w:val="FF00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315EE" wp14:editId="5ADBD843">
                <wp:simplePos x="0" y="0"/>
                <wp:positionH relativeFrom="column">
                  <wp:posOffset>-504825</wp:posOffset>
                </wp:positionH>
                <wp:positionV relativeFrom="paragraph">
                  <wp:posOffset>-35560</wp:posOffset>
                </wp:positionV>
                <wp:extent cx="1085850" cy="7210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C94B52" w14:textId="5AC792EF" w:rsidR="00947C69" w:rsidRPr="003A6321" w:rsidRDefault="00947C69" w:rsidP="00947C6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6321">
                              <w:rPr>
                                <w:b/>
                                <w:color w:val="262626" w:themeColor="text1" w:themeTint="D9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 Workshop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315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9.75pt;margin-top:-2.8pt;width:85.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" filled="f" stroked="f">
                <v:textbox style="layout-flow:vertical">
                  <w:txbxContent>
                    <w:p w14:paraId="17C94B52" w14:textId="5AC792EF" w:rsidR="00947C69" w:rsidRPr="003A6321" w:rsidRDefault="00947C69" w:rsidP="00947C69">
                      <w:pPr>
                        <w:jc w:val="center"/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6321">
                        <w:rPr>
                          <w:b/>
                          <w:color w:val="262626" w:themeColor="text1" w:themeTint="D9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Volunteer Workshop</w:t>
                      </w:r>
                    </w:p>
                  </w:txbxContent>
                </v:textbox>
              </v:shape>
            </w:pict>
          </mc:Fallback>
        </mc:AlternateContent>
      </w:r>
      <w:r w:rsidR="00A83898" w:rsidRPr="00EA317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48E4D" wp14:editId="18E056BD">
                <wp:simplePos x="0" y="0"/>
                <wp:positionH relativeFrom="margin">
                  <wp:posOffset>838200</wp:posOffset>
                </wp:positionH>
                <wp:positionV relativeFrom="paragraph">
                  <wp:posOffset>186690</wp:posOffset>
                </wp:positionV>
                <wp:extent cx="5524500" cy="50196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6AF29" w14:textId="789BAD40" w:rsidR="00122B26" w:rsidRDefault="00122B26" w:rsidP="00A838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Dear Volunteer,</w:t>
                            </w:r>
                          </w:p>
                          <w:p w14:paraId="07526F68" w14:textId="77777777" w:rsidR="00527BF6" w:rsidRPr="00F059BF" w:rsidRDefault="00527BF6" w:rsidP="00A838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90DF50" w14:textId="78FA8492" w:rsidR="002232E6" w:rsidRDefault="00122B26" w:rsidP="00A838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Thank you for your </w:t>
                            </w:r>
                            <w:r w:rsidR="00577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interest in volunteering or previous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ly</w:t>
                            </w:r>
                            <w:r w:rsidR="00577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volunteering </w:t>
                            </w: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with DuPage County A</w:t>
                            </w:r>
                            <w:r w:rsidR="00EA3175"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CT-SO</w:t>
                            </w: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77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There are hundreds of roles we must fill each year to successfully run this great program for the talented and 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bright</w:t>
                            </w:r>
                            <w:r w:rsidR="00577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students that participate in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577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DuPage County ACT-SO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 w:rsidR="00577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B6DDFE" w14:textId="77777777" w:rsidR="00A83898" w:rsidRPr="00F059BF" w:rsidRDefault="00A83898" w:rsidP="00A838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7A00572" w14:textId="64B58A59" w:rsidR="00A83898" w:rsidRDefault="00A83898" w:rsidP="00A838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ACT-SO is an academic and talent-based program for African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American high school youth in the areas of STEM, Business, Humanities, Visual Arts, and Performing Arts. 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is the 40</w:t>
                            </w:r>
                            <w:r w:rsidR="00657BDD" w:rsidRPr="00CA72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year of 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DuPage County ACT-SO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’s existence.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In addition to the high school program, we also have a 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iddle 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chool program for 6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-8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grade students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called </w:t>
                            </w:r>
                            <w:r w:rsidR="00657BDD" w:rsidRPr="00CA728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Jr.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ACT-SO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Jr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ACT-SO is 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team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based 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program, 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explor</w:t>
                            </w:r>
                            <w:r w:rsidR="00B93C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diverse academic areas through investigation and solving a societal or social problem.  </w:t>
                            </w:r>
                          </w:p>
                          <w:p w14:paraId="0DA02591" w14:textId="77777777" w:rsidR="00A83898" w:rsidRPr="00F059BF" w:rsidRDefault="00A83898" w:rsidP="00A838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618D1E" w14:textId="7279CBA1" w:rsidR="00527BF6" w:rsidRPr="00527BF6" w:rsidRDefault="00946282" w:rsidP="00A8389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As we begin our </w:t>
                            </w:r>
                            <w:r w:rsidR="00EA3175"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40</w:t>
                            </w: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year, a Volunteer Workshop </w:t>
                            </w:r>
                            <w:r w:rsidR="00507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will be </w:t>
                            </w: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held</w:t>
                            </w:r>
                            <w:r w:rsidR="009A34A1"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focusing on</w:t>
                            </w:r>
                            <w:r w:rsidR="00527BF6"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AC0CEBD" w14:textId="24A06B3B" w:rsidR="00527BF6" w:rsidRPr="00527BF6" w:rsidRDefault="00527BF6" w:rsidP="00A83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Executive Steering Committee (ESC) roles</w:t>
                            </w:r>
                            <w:r w:rsidR="00507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08EFFD" w14:textId="1FA3DD5F" w:rsidR="00527BF6" w:rsidRPr="00527BF6" w:rsidRDefault="00657BDD" w:rsidP="00A83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Functions and tasks of c</w:t>
                            </w:r>
                            <w:r w:rsidR="00527BF6"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ommittees,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527BF6"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ommittee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527BF6"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eads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527BF6"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527BF6"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ommittee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527BF6"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embers.</w:t>
                            </w:r>
                          </w:p>
                          <w:p w14:paraId="495D9B1F" w14:textId="6C7057A1" w:rsidR="00527BF6" w:rsidRDefault="00527BF6" w:rsidP="00A838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Parent </w:t>
                            </w:r>
                            <w:r w:rsidRPr="00C666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vs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non-Parent volunteer </w:t>
                            </w:r>
                            <w:r w:rsidR="00657BD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roles</w:t>
                            </w: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29D90B" w14:textId="77777777" w:rsidR="00507B31" w:rsidRPr="00F059BF" w:rsidRDefault="00507B31" w:rsidP="00A83898">
                            <w:pPr>
                              <w:pStyle w:val="ListParagraph"/>
                              <w:spacing w:after="0" w:line="240" w:lineRule="auto"/>
                              <w:ind w:left="789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CDACECE" w14:textId="784641DF" w:rsidR="00AE55F6" w:rsidRDefault="00527BF6" w:rsidP="00A8389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goal of the </w:t>
                            </w:r>
                            <w:r w:rsidR="006D3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Volunteer W</w:t>
                            </w: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orkshop is to build and unify the 2018-2019 </w:t>
                            </w:r>
                            <w:r w:rsidR="006D3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committee </w:t>
                            </w:r>
                            <w:r w:rsidRPr="00527B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teams. </w:t>
                            </w:r>
                            <w:r w:rsidR="00507B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5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addition, resources such as appropriate reference manuals, </w:t>
                            </w:r>
                            <w:r w:rsidR="006D3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position </w:t>
                            </w:r>
                            <w:r w:rsidR="00AE55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descriptions, calendars, etc. will be reviewed. </w:t>
                            </w:r>
                          </w:p>
                          <w:p w14:paraId="0B8DB0C6" w14:textId="77777777" w:rsidR="00AE55F6" w:rsidRPr="00F059BF" w:rsidRDefault="00AE55F6" w:rsidP="00A8389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4FBD197" w14:textId="3A5A0358" w:rsidR="003A6321" w:rsidRDefault="00AE55F6" w:rsidP="00A8389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accept this as your official invite to return</w:t>
                            </w:r>
                            <w:r w:rsidR="006D3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either in your previous role or in a new role of interest.  Your experience and dedication </w:t>
                            </w:r>
                            <w:r w:rsidR="00A838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greatly valued and appreciated</w:t>
                            </w:r>
                            <w:r w:rsidR="006D3E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452689" w14:textId="77777777" w:rsidR="006000B3" w:rsidRPr="00F059BF" w:rsidRDefault="006000B3" w:rsidP="00A8389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E4DC7AF" w14:textId="3D027EBE" w:rsidR="00EA3175" w:rsidRPr="006000B3" w:rsidRDefault="00F75BD4" w:rsidP="00A8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6000B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There is a </w:t>
                            </w:r>
                            <w:r w:rsidR="001D14F5" w:rsidRPr="006000B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>place</w:t>
                            </w:r>
                            <w:r w:rsidRPr="006000B3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 for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48E4D" id="Text Box 2" o:spid="_x0000_s1027" type="#_x0000_t202" style="position:absolute;left:0;text-align:left;margin-left:66pt;margin-top:14.7pt;width:435pt;height:3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sGIwIAACM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" stroked="f">
                <v:textbox>
                  <w:txbxContent>
                    <w:p w14:paraId="41D6AF29" w14:textId="789BAD40" w:rsidR="00122B26" w:rsidRDefault="00122B26" w:rsidP="00A838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Dear Volunteer,</w:t>
                      </w:r>
                    </w:p>
                    <w:p w14:paraId="07526F68" w14:textId="77777777" w:rsidR="00527BF6" w:rsidRPr="00F059BF" w:rsidRDefault="00527BF6" w:rsidP="00A838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90DF50" w14:textId="78FA8492" w:rsidR="002232E6" w:rsidRDefault="00122B26" w:rsidP="00A838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Thank you for your </w:t>
                      </w:r>
                      <w:r w:rsidR="00577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interest in volunteering or previous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ly</w:t>
                      </w:r>
                      <w:r w:rsidR="00577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volunteering </w:t>
                      </w: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with DuPage County A</w:t>
                      </w:r>
                      <w:r w:rsidR="00EA3175"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CT-SO</w:t>
                      </w: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577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There are hundreds of roles we must fill each year to successfully run this great program for the talented and 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bright</w:t>
                      </w:r>
                      <w:r w:rsidR="00577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students that participate in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</w:t>
                      </w:r>
                      <w:r w:rsidR="00577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DuPage County ACT-SO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program</w:t>
                      </w:r>
                      <w:r w:rsidR="00577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1B6DDFE" w14:textId="77777777" w:rsidR="00A83898" w:rsidRPr="00F059BF" w:rsidRDefault="00A83898" w:rsidP="00A838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7A00572" w14:textId="64B58A59" w:rsidR="00A83898" w:rsidRDefault="00A83898" w:rsidP="00A838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ACT-SO is an academic and talent-based program for African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American high school youth in the areas of STEM, Business, Humanities, Visual Arts, and Performing Arts. 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is the 40</w:t>
                      </w:r>
                      <w:r w:rsidR="00657BDD" w:rsidRPr="00CA728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year of 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DuPage County ACT-SO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’s existence.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In addition to the high school program, we also have a 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iddle 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chool program for 6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-8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grade students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called </w:t>
                      </w:r>
                      <w:r w:rsidR="00657BDD" w:rsidRPr="00CA728C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Jr.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ACT-SO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8389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Jr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ACT-SO is 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team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based 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program, 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explor</w:t>
                      </w:r>
                      <w:r w:rsidR="00B93C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ing </w:t>
                      </w:r>
                      <w:r w:rsidRP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diverse academic areas through investigation and solving a societal or social problem.  </w:t>
                      </w:r>
                    </w:p>
                    <w:p w14:paraId="0DA02591" w14:textId="77777777" w:rsidR="00A83898" w:rsidRPr="00F059BF" w:rsidRDefault="00A83898" w:rsidP="00A838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F618D1E" w14:textId="7279CBA1" w:rsidR="00527BF6" w:rsidRPr="00527BF6" w:rsidRDefault="00946282" w:rsidP="00A8389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As we begin our </w:t>
                      </w:r>
                      <w:r w:rsidR="00EA3175"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40</w:t>
                      </w: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year, a Volunteer Workshop </w:t>
                      </w:r>
                      <w:r w:rsidR="00507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will be </w:t>
                      </w: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held</w:t>
                      </w:r>
                      <w:r w:rsidR="009A34A1"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focusing on</w:t>
                      </w:r>
                      <w:r w:rsidR="00527BF6"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3AC0CEBD" w14:textId="24A06B3B" w:rsidR="00527BF6" w:rsidRPr="00527BF6" w:rsidRDefault="00527BF6" w:rsidP="00A83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Executive Steering Committee (ESC) roles</w:t>
                      </w:r>
                      <w:r w:rsidR="00507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4208EFFD" w14:textId="1FA3DD5F" w:rsidR="00527BF6" w:rsidRPr="00527BF6" w:rsidRDefault="00657BDD" w:rsidP="00A83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Functions and tasks of c</w:t>
                      </w:r>
                      <w:r w:rsidR="00527BF6"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ommittees,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527BF6"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ommittee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527BF6"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eads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</w:t>
                      </w:r>
                      <w:r w:rsidR="00527BF6"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527BF6"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ommittee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527BF6"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embers.</w:t>
                      </w:r>
                    </w:p>
                    <w:p w14:paraId="495D9B1F" w14:textId="6C7057A1" w:rsidR="00527BF6" w:rsidRDefault="00527BF6" w:rsidP="00A838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Parent </w:t>
                      </w:r>
                      <w:r w:rsidRPr="00C666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vs</w:t>
                      </w:r>
                      <w:r w:rsidR="00657BD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non-Parent volunteer </w:t>
                      </w:r>
                      <w:r w:rsidR="00657BD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roles</w:t>
                      </w: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B29D90B" w14:textId="77777777" w:rsidR="00507B31" w:rsidRPr="00F059BF" w:rsidRDefault="00507B31" w:rsidP="00A83898">
                      <w:pPr>
                        <w:pStyle w:val="ListParagraph"/>
                        <w:spacing w:after="0" w:line="240" w:lineRule="auto"/>
                        <w:ind w:left="789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CDACECE" w14:textId="784641DF" w:rsidR="00AE55F6" w:rsidRDefault="00527BF6" w:rsidP="00A83898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goal of the </w:t>
                      </w:r>
                      <w:r w:rsidR="006D3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Volunteer W</w:t>
                      </w: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orkshop is to build and unify the 2018-2019 </w:t>
                      </w:r>
                      <w:r w:rsidR="006D3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committee </w:t>
                      </w:r>
                      <w:r w:rsidRPr="00527B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teams. </w:t>
                      </w:r>
                      <w:r w:rsidR="00507B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E55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addition, resources such as appropriate reference manuals, </w:t>
                      </w:r>
                      <w:r w:rsidR="006D3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position </w:t>
                      </w:r>
                      <w:r w:rsidR="00AE55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descriptions, calendars, etc. will be reviewed. </w:t>
                      </w:r>
                    </w:p>
                    <w:p w14:paraId="0B8DB0C6" w14:textId="77777777" w:rsidR="00AE55F6" w:rsidRPr="00F059BF" w:rsidRDefault="00AE55F6" w:rsidP="00A83898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04FBD197" w14:textId="3A5A0358" w:rsidR="003A6321" w:rsidRDefault="00AE55F6" w:rsidP="00A83898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accept this as your official invite to return</w:t>
                      </w:r>
                      <w:r w:rsidR="006D3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either in your previous role or in a new role of interest.  Your experience and dedication </w:t>
                      </w:r>
                      <w:r w:rsidR="00A838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greatly valued and appreciated</w:t>
                      </w:r>
                      <w:r w:rsidR="006D3E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452689" w14:textId="77777777" w:rsidR="006000B3" w:rsidRPr="00F059BF" w:rsidRDefault="006000B3" w:rsidP="00A83898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E4DC7AF" w14:textId="3D027EBE" w:rsidR="00EA3175" w:rsidRPr="006000B3" w:rsidRDefault="00F75BD4" w:rsidP="00A8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28"/>
                        </w:rPr>
                      </w:pPr>
                      <w:r w:rsidRPr="006000B3"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28"/>
                        </w:rPr>
                        <w:t xml:space="preserve">There is a </w:t>
                      </w:r>
                      <w:r w:rsidR="001D14F5" w:rsidRPr="006000B3"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28"/>
                        </w:rPr>
                        <w:t>place</w:t>
                      </w:r>
                      <w:r w:rsidRPr="006000B3">
                        <w:rPr>
                          <w:rFonts w:ascii="Times New Roman" w:hAnsi="Times New Roman" w:cs="Times New Roman"/>
                          <w:b/>
                          <w:smallCaps/>
                          <w:sz w:val="28"/>
                          <w:szCs w:val="28"/>
                        </w:rPr>
                        <w:t xml:space="preserve"> for you!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0CE3A6" w14:textId="217B473C" w:rsidR="00C8017F" w:rsidRDefault="00122B26" w:rsidP="00C8017F">
      <w:pPr>
        <w:rPr>
          <w:sz w:val="24"/>
          <w:szCs w:val="24"/>
        </w:rPr>
      </w:pPr>
      <w:r w:rsidRPr="00C8017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77FC2" wp14:editId="09D75642">
                <wp:simplePos x="0" y="0"/>
                <wp:positionH relativeFrom="margin">
                  <wp:posOffset>1400175</wp:posOffset>
                </wp:positionH>
                <wp:positionV relativeFrom="margin">
                  <wp:posOffset>5302250</wp:posOffset>
                </wp:positionV>
                <wp:extent cx="4419600" cy="2019300"/>
                <wp:effectExtent l="76200" t="76200" r="95250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5978DB2A" w14:textId="70EEA6ED" w:rsidR="00C8017F" w:rsidRDefault="00C8017F" w:rsidP="006000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A632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When: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Saturday, October 20, 2018</w:t>
                            </w:r>
                          </w:p>
                          <w:p w14:paraId="0E86C052" w14:textId="77777777" w:rsidR="006000B3" w:rsidRPr="00F059BF" w:rsidRDefault="006000B3" w:rsidP="006000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182013" w14:textId="7AFEA3AF" w:rsidR="00C8017F" w:rsidRDefault="00C8017F" w:rsidP="006000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A632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Where: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College of DuPage</w:t>
                            </w:r>
                          </w:p>
                          <w:p w14:paraId="15DA688A" w14:textId="6274CCA0" w:rsidR="00C8017F" w:rsidRDefault="00C8017F" w:rsidP="006000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Health &amp; Science building room </w:t>
                            </w:r>
                            <w:r w:rsidR="005075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1234</w:t>
                            </w:r>
                          </w:p>
                          <w:p w14:paraId="5884F3B7" w14:textId="3DC7D37B" w:rsidR="005075F0" w:rsidRDefault="00C8017F" w:rsidP="006000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425 Fawell, Glen Ellyn IL</w:t>
                            </w:r>
                          </w:p>
                          <w:p w14:paraId="3608FC09" w14:textId="77777777" w:rsidR="006000B3" w:rsidRPr="00F059BF" w:rsidRDefault="006000B3" w:rsidP="006000B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516499A" w14:textId="3AD2DB6E" w:rsidR="00C8017F" w:rsidRDefault="00C8017F" w:rsidP="006000B3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A632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Time:</w:t>
                            </w:r>
                            <w:r w:rsidR="005075F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>2:00 p.m.</w:t>
                            </w:r>
                          </w:p>
                          <w:p w14:paraId="4638D54A" w14:textId="77777777" w:rsidR="006000B3" w:rsidRPr="00F059BF" w:rsidRDefault="006000B3" w:rsidP="006000B3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D87D61F" w14:textId="1151A481" w:rsidR="005075F0" w:rsidRPr="00C8017F" w:rsidRDefault="005075F0" w:rsidP="006000B3">
                            <w:pPr>
                              <w:spacing w:after="0" w:line="240" w:lineRule="auto"/>
                              <w:ind w:left="720" w:hanging="72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32E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>Who:</w:t>
                            </w:r>
                            <w:r w:rsidRPr="00432EF1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Parents, Community, Organizations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7FC2" id="_x0000_s1028" type="#_x0000_t202" style="position:absolute;margin-left:110.25pt;margin-top:417.5pt;width:348pt;height:1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" filled="f">
                <v:textbox>
                  <w:txbxContent>
                    <w:p w14:paraId="5978DB2A" w14:textId="70EEA6ED" w:rsidR="00C8017F" w:rsidRDefault="00C8017F" w:rsidP="006000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A6321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When: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Saturday, October 20, 2018</w:t>
                      </w:r>
                    </w:p>
                    <w:p w14:paraId="0E86C052" w14:textId="77777777" w:rsidR="006000B3" w:rsidRPr="00F059BF" w:rsidRDefault="006000B3" w:rsidP="006000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B182013" w14:textId="7AFEA3AF" w:rsidR="00C8017F" w:rsidRDefault="00C8017F" w:rsidP="006000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A6321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Where: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College of DuPage</w:t>
                      </w:r>
                    </w:p>
                    <w:p w14:paraId="15DA688A" w14:textId="6274CCA0" w:rsidR="00C8017F" w:rsidRDefault="00C8017F" w:rsidP="006000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 xml:space="preserve">Health &amp; Science building room </w:t>
                      </w:r>
                      <w:r w:rsidR="005075F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1234</w:t>
                      </w:r>
                    </w:p>
                    <w:p w14:paraId="5884F3B7" w14:textId="3DC7D37B" w:rsidR="005075F0" w:rsidRDefault="00C8017F" w:rsidP="006000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425 Fawell, Glen Ellyn IL</w:t>
                      </w:r>
                    </w:p>
                    <w:p w14:paraId="3608FC09" w14:textId="77777777" w:rsidR="006000B3" w:rsidRPr="00F059BF" w:rsidRDefault="006000B3" w:rsidP="006000B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516499A" w14:textId="3AD2DB6E" w:rsidR="00C8017F" w:rsidRDefault="00C8017F" w:rsidP="006000B3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A6321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Time:</w:t>
                      </w:r>
                      <w:r w:rsidR="005075F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>2:00 p.m.</w:t>
                      </w:r>
                    </w:p>
                    <w:p w14:paraId="4638D54A" w14:textId="77777777" w:rsidR="006000B3" w:rsidRPr="00F059BF" w:rsidRDefault="006000B3" w:rsidP="006000B3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D87D61F" w14:textId="1151A481" w:rsidR="005075F0" w:rsidRPr="00C8017F" w:rsidRDefault="005075F0" w:rsidP="006000B3">
                      <w:pPr>
                        <w:spacing w:after="0" w:line="240" w:lineRule="auto"/>
                        <w:ind w:left="720" w:hanging="72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32EF1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>Who:</w:t>
                      </w:r>
                      <w:r w:rsidRPr="00432EF1">
                        <w:rPr>
                          <w:rFonts w:ascii="Times New Roman" w:hAnsi="Times New Roman" w:cs="Times New Roman"/>
                          <w:b/>
                          <w:smallCap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Parents, Community, Organizations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8017F" w:rsidSect="00CA7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260" w:left="1440" w:header="63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40154" w14:textId="77777777" w:rsidR="00A0084A" w:rsidRDefault="00A0084A" w:rsidP="00947C69">
      <w:pPr>
        <w:spacing w:after="0" w:line="240" w:lineRule="auto"/>
      </w:pPr>
      <w:r>
        <w:separator/>
      </w:r>
    </w:p>
  </w:endnote>
  <w:endnote w:type="continuationSeparator" w:id="0">
    <w:p w14:paraId="193827BA" w14:textId="77777777" w:rsidR="00A0084A" w:rsidRDefault="00A0084A" w:rsidP="0094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7D5A" w14:textId="77777777" w:rsidR="0074167C" w:rsidRDefault="00741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D6E11" w14:textId="5C2714DD" w:rsidR="00A83898" w:rsidRDefault="00A0084A" w:rsidP="00CA728C">
    <w:pPr>
      <w:pStyle w:val="Footer"/>
      <w:ind w:left="1440"/>
      <w:jc w:val="center"/>
      <w:rPr>
        <w:rFonts w:ascii="Segoe UI" w:hAnsi="Segoe UI" w:cs="Segoe UI"/>
        <w:color w:val="000000"/>
        <w:sz w:val="24"/>
        <w:szCs w:val="24"/>
        <w:shd w:val="clear" w:color="auto" w:fill="FFFFFF"/>
      </w:rPr>
    </w:pPr>
    <w:hyperlink r:id="rId1" w:history="1">
      <w:r w:rsidR="006D3E0D" w:rsidRPr="00110323">
        <w:rPr>
          <w:rStyle w:val="Hyperlink"/>
          <w:rFonts w:ascii="Segoe UI" w:hAnsi="Segoe UI" w:cs="Segoe UI"/>
          <w:sz w:val="24"/>
          <w:szCs w:val="24"/>
          <w:shd w:val="clear" w:color="auto" w:fill="FFFFFF"/>
        </w:rPr>
        <w:t>www.dupageact-so.org</w:t>
      </w:r>
    </w:hyperlink>
    <w:r w:rsidR="006D3E0D">
      <w:rPr>
        <w:rFonts w:ascii="Segoe UI" w:hAnsi="Segoe UI" w:cs="Segoe UI"/>
        <w:color w:val="000000"/>
        <w:sz w:val="24"/>
        <w:szCs w:val="24"/>
        <w:shd w:val="clear" w:color="auto" w:fill="FFFFFF"/>
      </w:rPr>
      <w:t xml:space="preserve"> </w:t>
    </w:r>
  </w:p>
  <w:p w14:paraId="76A8D390" w14:textId="6FA71C6D" w:rsidR="006D3E0D" w:rsidRDefault="00D94620" w:rsidP="00CA728C">
    <w:pPr>
      <w:pStyle w:val="Footer"/>
      <w:ind w:left="1440"/>
      <w:jc w:val="center"/>
      <w:rPr>
        <w:rFonts w:ascii="Segoe UI" w:hAnsi="Segoe UI" w:cs="Segoe UI"/>
        <w:color w:val="000000"/>
        <w:sz w:val="24"/>
        <w:szCs w:val="24"/>
        <w:shd w:val="clear" w:color="auto" w:fill="FFFFFF"/>
      </w:rPr>
    </w:pPr>
    <w:r w:rsidRPr="00A5574D">
      <w:rPr>
        <w:rFonts w:ascii="Segoe UI" w:hAnsi="Segoe UI" w:cs="Segoe UI"/>
        <w:color w:val="000000"/>
        <w:sz w:val="24"/>
        <w:szCs w:val="24"/>
        <w:shd w:val="clear" w:color="auto" w:fill="FFFFFF"/>
      </w:rPr>
      <w:t>Facebook.com/</w:t>
    </w:r>
    <w:proofErr w:type="spellStart"/>
    <w:r w:rsidRPr="00A5574D">
      <w:rPr>
        <w:rFonts w:ascii="Segoe UI" w:hAnsi="Segoe UI" w:cs="Segoe UI"/>
        <w:color w:val="000000"/>
        <w:sz w:val="24"/>
        <w:szCs w:val="24"/>
        <w:shd w:val="clear" w:color="auto" w:fill="FFFFFF"/>
      </w:rPr>
      <w:t>DuPageACT</w:t>
    </w:r>
    <w:proofErr w:type="spellEnd"/>
    <w:r w:rsidRPr="00A5574D">
      <w:rPr>
        <w:rFonts w:ascii="Segoe UI" w:hAnsi="Segoe UI" w:cs="Segoe UI"/>
        <w:color w:val="000000"/>
        <w:sz w:val="24"/>
        <w:szCs w:val="24"/>
        <w:shd w:val="clear" w:color="auto" w:fill="FFFFFF"/>
      </w:rPr>
      <w:t>-SO</w:t>
    </w:r>
  </w:p>
  <w:p w14:paraId="46BB7C39" w14:textId="0E5FFA96" w:rsidR="00D94620" w:rsidRPr="00A5574D" w:rsidRDefault="00577C61" w:rsidP="00CA728C">
    <w:pPr>
      <w:pStyle w:val="Footer"/>
      <w:ind w:left="1440"/>
      <w:jc w:val="center"/>
      <w:rPr>
        <w:sz w:val="24"/>
        <w:szCs w:val="24"/>
      </w:rPr>
    </w:pPr>
    <w:r>
      <w:rPr>
        <w:rFonts w:ascii="Segoe UI" w:hAnsi="Segoe UI" w:cs="Segoe UI"/>
        <w:color w:val="000000"/>
        <w:sz w:val="24"/>
        <w:szCs w:val="24"/>
        <w:shd w:val="clear" w:color="auto" w:fill="FFFFFF"/>
      </w:rPr>
      <w:t>LinkedIn</w:t>
    </w:r>
    <w:r w:rsidR="00A5574D" w:rsidRPr="00A5574D">
      <w:rPr>
        <w:rFonts w:ascii="Segoe UI" w:hAnsi="Segoe UI" w:cs="Segoe UI"/>
        <w:color w:val="000000"/>
        <w:sz w:val="24"/>
        <w:szCs w:val="24"/>
        <w:shd w:val="clear" w:color="auto" w:fill="FFFFFF"/>
      </w:rPr>
      <w:t xml:space="preserve">:  </w:t>
    </w:r>
    <w:ins w:id="1" w:author="Brenda Davis" w:date="2018-10-10T05:42:00Z">
      <w:r w:rsidR="0074167C" w:rsidRPr="007416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https://www.linkedin.com/company/dupage-county-act-so/</w:t>
      </w:r>
    </w:ins>
    <w:del w:id="2" w:author="Brenda Davis" w:date="2018-10-10T05:42:00Z">
      <w:r w:rsidRPr="00577C61" w:rsidDel="0074167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delText>https://www.linkedin.com/in/dupage-county-act-so-7a7b7056/</w:delText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04E9A" w14:textId="77777777" w:rsidR="0074167C" w:rsidRDefault="00741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2E665" w14:textId="77777777" w:rsidR="00A0084A" w:rsidRDefault="00A0084A" w:rsidP="00947C69">
      <w:pPr>
        <w:spacing w:after="0" w:line="240" w:lineRule="auto"/>
      </w:pPr>
      <w:r>
        <w:separator/>
      </w:r>
    </w:p>
  </w:footnote>
  <w:footnote w:type="continuationSeparator" w:id="0">
    <w:p w14:paraId="73239EA5" w14:textId="77777777" w:rsidR="00A0084A" w:rsidRDefault="00A0084A" w:rsidP="0094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479B" w14:textId="77777777" w:rsidR="0074167C" w:rsidRDefault="00741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FE13F" w14:textId="4E60D382" w:rsidR="00947C69" w:rsidRDefault="006D3E0D" w:rsidP="00947C69">
    <w:pPr>
      <w:pStyle w:val="Header"/>
      <w:jc w:val="center"/>
    </w:pPr>
    <w:r>
      <w:rPr>
        <w:noProof/>
      </w:rPr>
      <w:drawing>
        <wp:inline distT="0" distB="0" distL="0" distR="0" wp14:anchorId="71F2FC30" wp14:editId="24F88891">
          <wp:extent cx="114300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Page_ACT-SO_Logo_transpar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174" cy="764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B7464F" w14:textId="77777777" w:rsidR="006D3E0D" w:rsidRDefault="006D3E0D" w:rsidP="00947C69">
    <w:pPr>
      <w:pStyle w:val="Header"/>
      <w:jc w:val="center"/>
    </w:pPr>
  </w:p>
  <w:p w14:paraId="46DD4416" w14:textId="4DBF20BE" w:rsidR="00947C69" w:rsidRPr="006D3E0D" w:rsidRDefault="00947C69" w:rsidP="00947C69">
    <w:pPr>
      <w:pStyle w:val="Header"/>
      <w:jc w:val="center"/>
    </w:pPr>
    <w:r w:rsidRPr="00CA728C">
      <w:rPr>
        <w:rFonts w:ascii="Cambria" w:hAnsi="Cambria"/>
        <w:b/>
        <w:bCs/>
        <w:iCs/>
        <w:sz w:val="24"/>
        <w:szCs w:val="24"/>
      </w:rPr>
      <w:t>Afro-Academic, Cultural, Technological and Scientific Olympics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0400" w14:textId="77777777" w:rsidR="0074167C" w:rsidRDefault="00741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6A7"/>
    <w:multiLevelType w:val="hybridMultilevel"/>
    <w:tmpl w:val="B28C1EA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da Davis">
    <w15:presenceInfo w15:providerId="Windows Live" w15:userId="93a953cbd27753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69"/>
    <w:rsid w:val="000F39E5"/>
    <w:rsid w:val="00122B26"/>
    <w:rsid w:val="001D14F5"/>
    <w:rsid w:val="001D367A"/>
    <w:rsid w:val="002226AE"/>
    <w:rsid w:val="002232E6"/>
    <w:rsid w:val="003A6321"/>
    <w:rsid w:val="00432EF1"/>
    <w:rsid w:val="005075F0"/>
    <w:rsid w:val="00507B31"/>
    <w:rsid w:val="0051276E"/>
    <w:rsid w:val="00527BF6"/>
    <w:rsid w:val="00577C61"/>
    <w:rsid w:val="005B762F"/>
    <w:rsid w:val="006000B3"/>
    <w:rsid w:val="006474CA"/>
    <w:rsid w:val="00657BDD"/>
    <w:rsid w:val="006A6E64"/>
    <w:rsid w:val="006D3E0D"/>
    <w:rsid w:val="00736585"/>
    <w:rsid w:val="0074167C"/>
    <w:rsid w:val="007C2648"/>
    <w:rsid w:val="008B71C1"/>
    <w:rsid w:val="00946282"/>
    <w:rsid w:val="00947C69"/>
    <w:rsid w:val="009A00D4"/>
    <w:rsid w:val="009A34A1"/>
    <w:rsid w:val="00A0084A"/>
    <w:rsid w:val="00A5574D"/>
    <w:rsid w:val="00A83898"/>
    <w:rsid w:val="00AE55F6"/>
    <w:rsid w:val="00B55BC7"/>
    <w:rsid w:val="00B93C16"/>
    <w:rsid w:val="00C05D55"/>
    <w:rsid w:val="00C666FE"/>
    <w:rsid w:val="00C8017F"/>
    <w:rsid w:val="00CA728C"/>
    <w:rsid w:val="00D70DEC"/>
    <w:rsid w:val="00D85310"/>
    <w:rsid w:val="00D94620"/>
    <w:rsid w:val="00EA3175"/>
    <w:rsid w:val="00F059BF"/>
    <w:rsid w:val="00F6333C"/>
    <w:rsid w:val="00F75BD4"/>
    <w:rsid w:val="00F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0196A"/>
  <w15:docId w15:val="{23359D63-74FD-49F7-BD6B-7C9A3CAC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69"/>
  </w:style>
  <w:style w:type="paragraph" w:styleId="Footer">
    <w:name w:val="footer"/>
    <w:basedOn w:val="Normal"/>
    <w:link w:val="FooterChar"/>
    <w:uiPriority w:val="99"/>
    <w:unhideWhenUsed/>
    <w:rsid w:val="0094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69"/>
  </w:style>
  <w:style w:type="paragraph" w:styleId="NoSpacing">
    <w:name w:val="No Spacing"/>
    <w:link w:val="NoSpacingChar"/>
    <w:uiPriority w:val="1"/>
    <w:qFormat/>
    <w:rsid w:val="00947C6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C6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27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pageact-so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View Public Schools 365U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Owner</dc:creator>
  <cp:lastModifiedBy>McCowan, Pam</cp:lastModifiedBy>
  <cp:revision>2</cp:revision>
  <cp:lastPrinted>2018-10-01T23:46:00Z</cp:lastPrinted>
  <dcterms:created xsi:type="dcterms:W3CDTF">2018-10-11T22:56:00Z</dcterms:created>
  <dcterms:modified xsi:type="dcterms:W3CDTF">2018-10-11T22:56:00Z</dcterms:modified>
</cp:coreProperties>
</file>